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7B69" w:rsidRDefault="00AE6ED1">
      <w:pPr>
        <w:pStyle w:val="Norml1"/>
        <w:spacing w:after="240"/>
        <w:jc w:val="center"/>
      </w:pPr>
      <w:r>
        <w:rPr>
          <w:b/>
          <w:sz w:val="28"/>
          <w:szCs w:val="28"/>
        </w:rPr>
        <w:t>É</w:t>
      </w:r>
      <w:r w:rsidR="00ED0D6C">
        <w:rPr>
          <w:b/>
          <w:sz w:val="28"/>
          <w:szCs w:val="28"/>
        </w:rPr>
        <w:t xml:space="preserve">rzékeny dalok vagy </w:t>
      </w:r>
      <w:proofErr w:type="spellStart"/>
      <w:r w:rsidR="00ED0D6C">
        <w:rPr>
          <w:b/>
          <w:sz w:val="28"/>
          <w:szCs w:val="28"/>
        </w:rPr>
        <w:t>Poétai</w:t>
      </w:r>
      <w:proofErr w:type="spellEnd"/>
      <w:r w:rsidR="00ED0D6C">
        <w:rPr>
          <w:b/>
          <w:sz w:val="28"/>
          <w:szCs w:val="28"/>
        </w:rPr>
        <w:t xml:space="preserve"> Román</w:t>
      </w:r>
      <w:r>
        <w:rPr>
          <w:b/>
          <w:sz w:val="28"/>
          <w:szCs w:val="28"/>
        </w:rPr>
        <w:t xml:space="preserve"> - </w:t>
      </w:r>
      <w:r w:rsidR="00F950E8">
        <w:rPr>
          <w:b/>
          <w:sz w:val="28"/>
          <w:szCs w:val="28"/>
        </w:rPr>
        <w:br/>
      </w:r>
      <w:r>
        <w:rPr>
          <w:b/>
          <w:sz w:val="28"/>
          <w:szCs w:val="28"/>
        </w:rPr>
        <w:t>Csokonai Mihály kötetkompozíciója</w:t>
      </w:r>
    </w:p>
    <w:p w:rsidR="00E37B69" w:rsidRPr="00F950E8" w:rsidRDefault="00AE6ED1" w:rsidP="00F950E8">
      <w:pPr>
        <w:pStyle w:val="Norml1"/>
        <w:spacing w:after="240"/>
        <w:ind w:firstLine="567"/>
        <w:jc w:val="both"/>
        <w:rPr>
          <w:rFonts w:ascii="Times New Roman" w:hAnsi="Times New Roman" w:cs="Times New Roman"/>
        </w:rPr>
      </w:pPr>
      <w:r w:rsidRPr="00F950E8">
        <w:rPr>
          <w:rFonts w:ascii="Times New Roman" w:hAnsi="Times New Roman" w:cs="Times New Roman"/>
        </w:rPr>
        <w:t xml:space="preserve">Csokonai Vitéz Mihály XVIII. századi költő, író, műfordító volt, akit Balassi után a legnagyobb magyar lírikusként tartunk számon. </w:t>
      </w:r>
      <w:r w:rsidR="00ED0D6C">
        <w:rPr>
          <w:rFonts w:ascii="Times New Roman" w:hAnsi="Times New Roman" w:cs="Times New Roman"/>
        </w:rPr>
        <w:t>Balassi kötetkompozíciója nem maradt ránk. A magyar klasszikus költőink közül csak keveseknek adatott meg, hogy teljes kötetkompozícióját megismerjük (így Kisfaludy Sándor Himfy kötete). Csokonai Vitéz Mihály Lilla - Érzékeny dalok három könyvben (1793-1802) kötetét, egyfajta daloskönyvét l</w:t>
      </w:r>
      <w:r w:rsidRPr="00F950E8">
        <w:rPr>
          <w:rFonts w:ascii="Times New Roman" w:hAnsi="Times New Roman" w:cs="Times New Roman"/>
        </w:rPr>
        <w:t>írai kompozíciójaként határozta meg</w:t>
      </w:r>
      <w:r w:rsidR="00ED0D6C">
        <w:rPr>
          <w:rFonts w:ascii="Times New Roman" w:hAnsi="Times New Roman" w:cs="Times New Roman"/>
        </w:rPr>
        <w:t xml:space="preserve">. </w:t>
      </w:r>
      <w:r w:rsidRPr="00F950E8">
        <w:rPr>
          <w:rFonts w:ascii="Times New Roman" w:hAnsi="Times New Roman" w:cs="Times New Roman"/>
        </w:rPr>
        <w:t>A k</w:t>
      </w:r>
      <w:r w:rsidR="00F950E8">
        <w:rPr>
          <w:rFonts w:ascii="Times New Roman" w:hAnsi="Times New Roman" w:cs="Times New Roman"/>
        </w:rPr>
        <w:t>ötet különálló részei szerinte „</w:t>
      </w:r>
      <w:r w:rsidRPr="00F950E8">
        <w:rPr>
          <w:rFonts w:ascii="Times New Roman" w:hAnsi="Times New Roman" w:cs="Times New Roman"/>
        </w:rPr>
        <w:t xml:space="preserve">egy egymással összefüggő </w:t>
      </w:r>
      <w:proofErr w:type="spellStart"/>
      <w:r w:rsidRPr="00F950E8">
        <w:rPr>
          <w:rFonts w:ascii="Times New Roman" w:hAnsi="Times New Roman" w:cs="Times New Roman"/>
        </w:rPr>
        <w:t>Poétai</w:t>
      </w:r>
      <w:proofErr w:type="spellEnd"/>
      <w:r w:rsidRPr="00F950E8">
        <w:rPr>
          <w:rFonts w:ascii="Times New Roman" w:hAnsi="Times New Roman" w:cs="Times New Roman"/>
        </w:rPr>
        <w:t xml:space="preserve"> Román”</w:t>
      </w:r>
      <w:proofErr w:type="spellStart"/>
      <w:r w:rsidRPr="00F950E8">
        <w:rPr>
          <w:rFonts w:ascii="Times New Roman" w:hAnsi="Times New Roman" w:cs="Times New Roman"/>
        </w:rPr>
        <w:t>-t</w:t>
      </w:r>
      <w:proofErr w:type="spellEnd"/>
      <w:r w:rsidRPr="00F950E8">
        <w:rPr>
          <w:rFonts w:ascii="Times New Roman" w:hAnsi="Times New Roman" w:cs="Times New Roman"/>
        </w:rPr>
        <w:t xml:space="preserve"> alkotnak.</w:t>
      </w:r>
    </w:p>
    <w:p w:rsidR="00E37B69" w:rsidRPr="00F950E8" w:rsidRDefault="00AE6ED1" w:rsidP="00F950E8">
      <w:pPr>
        <w:pStyle w:val="Norml1"/>
        <w:spacing w:after="240"/>
        <w:ind w:firstLine="567"/>
        <w:jc w:val="both"/>
        <w:rPr>
          <w:rFonts w:ascii="Times New Roman" w:hAnsi="Times New Roman" w:cs="Times New Roman"/>
        </w:rPr>
      </w:pPr>
      <w:r w:rsidRPr="00F950E8">
        <w:rPr>
          <w:rFonts w:ascii="Times New Roman" w:hAnsi="Times New Roman" w:cs="Times New Roman"/>
        </w:rPr>
        <w:t>Ez első két könyvben nem találhatóak meg még egy elvont szerelemre utaló jelek sem, nemhogy konkrétan a Csokonai és Lilla közt fűződő szerelem. Az első könyv általánosságban életének azo</w:t>
      </w:r>
      <w:r w:rsidR="00F950E8">
        <w:rPr>
          <w:rFonts w:ascii="Times New Roman" w:hAnsi="Times New Roman" w:cs="Times New Roman"/>
        </w:rPr>
        <w:t xml:space="preserve">n szakaszával feleltethető meg, </w:t>
      </w:r>
      <w:r w:rsidR="00F950E8" w:rsidRPr="00F950E8">
        <w:rPr>
          <w:rFonts w:ascii="Times New Roman" w:hAnsi="Times New Roman" w:cs="Times New Roman"/>
        </w:rPr>
        <w:t>mikor</w:t>
      </w:r>
      <w:r w:rsidRPr="00F950E8">
        <w:rPr>
          <w:rFonts w:ascii="Times New Roman" w:hAnsi="Times New Roman" w:cs="Times New Roman"/>
        </w:rPr>
        <w:t xml:space="preserve"> még csak kérlelte Lillát, így ezek a versek a teljes visszautasításról és a majdnem viszonzásról szólnak. A második könyv az igenlő válasz utáni boldogságot jeleníti meg, általában a szeretett nő alakját részletezi; egy</w:t>
      </w:r>
      <w:r w:rsidR="00F950E8">
        <w:rPr>
          <w:rFonts w:ascii="Times New Roman" w:hAnsi="Times New Roman" w:cs="Times New Roman"/>
        </w:rPr>
        <w:t>-</w:t>
      </w:r>
      <w:r w:rsidRPr="00F950E8">
        <w:rPr>
          <w:rFonts w:ascii="Times New Roman" w:hAnsi="Times New Roman" w:cs="Times New Roman"/>
        </w:rPr>
        <w:t>egy versének témája lehet az arcgödröcskéje, a szeme, a szája. Az első kettővel ellentétben a harmadik igen pontos képet ad a valóságról, vagyis a költő és Vajda Júlia kapcsolatáról, pontosabban a távollétről, a búcsúzásról és az elválásról.</w:t>
      </w:r>
    </w:p>
    <w:p w:rsidR="00E37B69" w:rsidRPr="00F950E8" w:rsidRDefault="00AE6ED1" w:rsidP="00F950E8">
      <w:pPr>
        <w:pStyle w:val="Norml1"/>
        <w:spacing w:after="240"/>
        <w:ind w:firstLine="567"/>
        <w:jc w:val="both"/>
        <w:rPr>
          <w:rFonts w:ascii="Times New Roman" w:hAnsi="Times New Roman" w:cs="Times New Roman"/>
        </w:rPr>
      </w:pPr>
      <w:r w:rsidRPr="00F950E8">
        <w:rPr>
          <w:rFonts w:ascii="Times New Roman" w:hAnsi="Times New Roman" w:cs="Times New Roman"/>
        </w:rPr>
        <w:t>A Lilla kötet részben a verselés változatosságával tűnik ki. (Maga Csokonai is négyféle verselést nevezett meg: görög szabású és németes módú versek kádenciával és kádencia nélkül). Ez a változatosság tekinthető a kötet egészét meghatározó elvnek, ami más szerkesztési eljárásokkal fonódik össze, így feszesítve a kötet szerkezetét és ezáltal növeli a belső kohézióját. Gazdagítja a variációs szerkezetet a verselés mellett a verstípusok és a tematikus csoportok váltakozása. Csokonai számos költői hagyományból táplálkozik, ilyenek például az anakreóni költészet, a magyaros énekvers, az ekhóvers, az antik óda és az évszakvers is. Hasonlóan változatos a kötet tematikáját tekintetbe véve a szerelem témáján belül, az előzőeknél azonban nagyobb rendben jelenik meg, mivel az egyes könyveknek meghatározott témájuk van.</w:t>
      </w:r>
      <w:r w:rsidR="00ED0D6C">
        <w:rPr>
          <w:rFonts w:ascii="Times New Roman" w:hAnsi="Times New Roman" w:cs="Times New Roman"/>
        </w:rPr>
        <w:t xml:space="preserve"> </w:t>
      </w:r>
      <w:del w:id="0" w:author="Fazekas Teszt Diák&#10;" w:date="2016-05-23T07:32:00Z">
        <w:r w:rsidR="00ED0D6C" w:rsidRPr="00D56B96" w:rsidDel="00ED0D6C">
          <w:rPr>
            <w:rFonts w:ascii="Times New Roman" w:hAnsi="Times New Roman" w:cs="Times New Roman"/>
            <w:b/>
            <w:i/>
            <w:u w:val="single"/>
            <w:rPrChange w:id="1" w:author="Fazekas Teszt Diák&#10;" w:date="2016-05-23T07:34:00Z">
              <w:rPr>
                <w:rFonts w:ascii="Times New Roman" w:hAnsi="Times New Roman" w:cs="Times New Roman"/>
              </w:rPr>
            </w:rPrChange>
          </w:rPr>
          <w:delText>-</w:delText>
        </w:r>
      </w:del>
      <w:ins w:id="2" w:author="Fazekas Teszt Diák&#10;" w:date="2016-05-23T07:32:00Z">
        <w:r w:rsidR="00ED0D6C" w:rsidRPr="00D56B96">
          <w:rPr>
            <w:rFonts w:ascii="Times New Roman" w:hAnsi="Times New Roman" w:cs="Times New Roman"/>
            <w:b/>
            <w:i/>
            <w:u w:val="single"/>
            <w:rPrChange w:id="3" w:author="Fazekas Teszt Diák&#10;" w:date="2016-05-23T07:34:00Z">
              <w:rPr>
                <w:rFonts w:ascii="Times New Roman" w:hAnsi="Times New Roman" w:cs="Times New Roman"/>
              </w:rPr>
            </w:rPrChange>
          </w:rPr>
          <w:t>–</w:t>
        </w:r>
      </w:ins>
      <w:r w:rsidR="00ED0D6C" w:rsidRPr="00D56B96">
        <w:rPr>
          <w:rFonts w:ascii="Times New Roman" w:hAnsi="Times New Roman" w:cs="Times New Roman"/>
          <w:b/>
          <w:i/>
          <w:u w:val="single"/>
          <w:rPrChange w:id="4" w:author="Fazekas Teszt Diák&#10;" w:date="2016-05-23T07:34:00Z">
            <w:rPr>
              <w:rFonts w:ascii="Times New Roman" w:hAnsi="Times New Roman" w:cs="Times New Roman"/>
            </w:rPr>
          </w:rPrChange>
        </w:rPr>
        <w:t xml:space="preserve"> </w:t>
      </w:r>
      <w:ins w:id="5" w:author="Fazekas Teszt Diák&#10;" w:date="2016-05-23T07:32:00Z">
        <w:r w:rsidR="00ED0D6C" w:rsidRPr="00D56B96">
          <w:rPr>
            <w:rFonts w:ascii="Times New Roman" w:hAnsi="Times New Roman" w:cs="Times New Roman"/>
            <w:b/>
            <w:i/>
            <w:u w:val="single"/>
            <w:rPrChange w:id="6" w:author="Fazekas Teszt Diák&#10;" w:date="2016-05-23T07:34:00Z">
              <w:rPr>
                <w:rFonts w:ascii="Times New Roman" w:hAnsi="Times New Roman" w:cs="Times New Roman"/>
              </w:rPr>
            </w:rPrChange>
          </w:rPr>
          <w:t xml:space="preserve">ide azt kellene még írni, hogy mit mondott Csokonai a kötet újdonságaként </w:t>
        </w:r>
      </w:ins>
      <w:ins w:id="7" w:author="Fazekas Teszt Diák&#10;" w:date="2016-05-23T07:33:00Z">
        <w:r w:rsidR="00ED0D6C" w:rsidRPr="00D56B96">
          <w:rPr>
            <w:rFonts w:ascii="Times New Roman" w:hAnsi="Times New Roman" w:cs="Times New Roman"/>
            <w:b/>
            <w:i/>
            <w:u w:val="single"/>
            <w:rPrChange w:id="8" w:author="Fazekas Teszt Diák&#10;" w:date="2016-05-23T07:34:00Z">
              <w:rPr>
                <w:rFonts w:ascii="Times New Roman" w:hAnsi="Times New Roman" w:cs="Times New Roman"/>
              </w:rPr>
            </w:rPrChange>
          </w:rPr>
          <w:t>–</w:t>
        </w:r>
      </w:ins>
      <w:ins w:id="9" w:author="Fazekas Teszt Diák&#10;" w:date="2016-05-23T07:32:00Z">
        <w:r w:rsidR="00ED0D6C" w:rsidRPr="00D56B96">
          <w:rPr>
            <w:rFonts w:ascii="Times New Roman" w:hAnsi="Times New Roman" w:cs="Times New Roman"/>
            <w:b/>
            <w:i/>
            <w:u w:val="single"/>
            <w:rPrChange w:id="10" w:author="Fazekas Teszt Diák&#10;" w:date="2016-05-23T07:34:00Z">
              <w:rPr>
                <w:rFonts w:ascii="Times New Roman" w:hAnsi="Times New Roman" w:cs="Times New Roman"/>
              </w:rPr>
            </w:rPrChange>
          </w:rPr>
          <w:t xml:space="preserve"> Kisfaludy </w:t>
        </w:r>
      </w:ins>
      <w:ins w:id="11" w:author="Fazekas Teszt Diák&#10;" w:date="2016-05-23T07:33:00Z">
        <w:r w:rsidR="00ED0D6C" w:rsidRPr="00D56B96">
          <w:rPr>
            <w:rFonts w:ascii="Times New Roman" w:hAnsi="Times New Roman" w:cs="Times New Roman"/>
            <w:b/>
            <w:i/>
            <w:u w:val="single"/>
            <w:rPrChange w:id="12" w:author="Fazekas Teszt Diák&#10;" w:date="2016-05-23T07:34:00Z">
              <w:rPr>
                <w:rFonts w:ascii="Times New Roman" w:hAnsi="Times New Roman" w:cs="Times New Roman"/>
              </w:rPr>
            </w:rPrChange>
          </w:rPr>
          <w:t>Himfyjéhez képest miben új, más az ő kötete</w:t>
        </w:r>
        <w:r w:rsidR="00D56B96" w:rsidRPr="00D56B96">
          <w:rPr>
            <w:rFonts w:ascii="Times New Roman" w:hAnsi="Times New Roman" w:cs="Times New Roman"/>
            <w:b/>
            <w:i/>
            <w:u w:val="single"/>
            <w:rPrChange w:id="13" w:author="Fazekas Teszt Diák&#10;" w:date="2016-05-23T07:34:00Z">
              <w:rPr>
                <w:rFonts w:ascii="Times New Roman" w:hAnsi="Times New Roman" w:cs="Times New Roman"/>
              </w:rPr>
            </w:rPrChange>
          </w:rPr>
          <w:t xml:space="preserve"> – ezt a kötet elején írta. Verselés és rendezés!</w:t>
        </w:r>
      </w:ins>
    </w:p>
    <w:p w:rsidR="00E37B69" w:rsidRPr="00F950E8" w:rsidRDefault="00AE6ED1" w:rsidP="00F950E8">
      <w:pPr>
        <w:pStyle w:val="Norml1"/>
        <w:spacing w:after="240"/>
        <w:ind w:firstLine="567"/>
        <w:jc w:val="both"/>
        <w:rPr>
          <w:rFonts w:ascii="Times New Roman" w:hAnsi="Times New Roman" w:cs="Times New Roman"/>
        </w:rPr>
      </w:pPr>
      <w:r w:rsidRPr="00F950E8">
        <w:rPr>
          <w:rFonts w:ascii="Times New Roman" w:hAnsi="Times New Roman" w:cs="Times New Roman"/>
        </w:rPr>
        <w:t xml:space="preserve">A Lilla-kötet szerkezete három fő részre tagolódik, melyek egymást követve és egymásra vonatkozva alkotnak egységet. Ezt a kompozíciós elvet alkalmazta Csokonai a </w:t>
      </w:r>
      <w:r w:rsidRPr="000D26DB">
        <w:rPr>
          <w:rFonts w:ascii="Times New Roman" w:hAnsi="Times New Roman" w:cs="Times New Roman"/>
        </w:rPr>
        <w:t>Halotti</w:t>
      </w:r>
      <w:r w:rsidRPr="00F950E8">
        <w:rPr>
          <w:rFonts w:ascii="Times New Roman" w:hAnsi="Times New Roman" w:cs="Times New Roman"/>
        </w:rPr>
        <w:t xml:space="preserve"> versekben is. A Lilla három, nagyjából ugyanannyi verset tartalmazó könyvre tagolódik, így elemi szinten megjelenítve a hármasság elvét. Ezzel összefonódik a változato</w:t>
      </w:r>
      <w:r w:rsidR="00F950E8">
        <w:rPr>
          <w:rFonts w:ascii="Times New Roman" w:hAnsi="Times New Roman" w:cs="Times New Roman"/>
        </w:rPr>
        <w:t>sság és a témák rendező elve, í</w:t>
      </w:r>
      <w:r w:rsidRPr="00F950E8">
        <w:rPr>
          <w:rFonts w:ascii="Times New Roman" w:hAnsi="Times New Roman" w:cs="Times New Roman"/>
        </w:rPr>
        <w:t>gy tökéletes egységbe r</w:t>
      </w:r>
      <w:r w:rsidR="00F950E8">
        <w:rPr>
          <w:rFonts w:ascii="Times New Roman" w:hAnsi="Times New Roman" w:cs="Times New Roman"/>
        </w:rPr>
        <w:t>endezve a ciklus hatvan versét.</w:t>
      </w:r>
    </w:p>
    <w:p w:rsidR="00E37B69" w:rsidRPr="00F950E8" w:rsidRDefault="00AE6ED1" w:rsidP="00F950E8">
      <w:pPr>
        <w:pStyle w:val="Norml1"/>
        <w:spacing w:after="240"/>
        <w:ind w:firstLine="567"/>
        <w:jc w:val="both"/>
        <w:rPr>
          <w:rFonts w:ascii="Times New Roman" w:hAnsi="Times New Roman" w:cs="Times New Roman"/>
        </w:rPr>
      </w:pPr>
      <w:r w:rsidRPr="00F950E8">
        <w:rPr>
          <w:rFonts w:ascii="Times New Roman" w:hAnsi="Times New Roman" w:cs="Times New Roman"/>
        </w:rPr>
        <w:t xml:space="preserve">Csokonai Mihály érdeklődése főleg a külföldi stílusirányzatok felé irányult. Már fiatal korában a nála sokkal tapasztaltabb Kazinczy Ferenccel levelezett. Már első művében is megfigyelhetőek bizonyos ismétlődő elemek: alkotásainak feladatokat megoldó jellegével, illetve a rokokó játékos-idillikus hangulatával a közönség elvárásainak igyekszik megfelelni. Számos nemzetközi stílusirányzat megjelenik költészetében: a barokkos rokokó, a klasszicizmus, a rousseau-i szentimentalizmus, és a romantika. A stílusok sokszínűsége mellett, a műfajok összetettsége is jellemzi Csokonai művészetét. Művészetében egyaránt megfigyelhetőek a könnyedebb dalformák, a nagy gondolati filozófiai költemények, az </w:t>
      </w:r>
      <w:proofErr w:type="spellStart"/>
      <w:r w:rsidRPr="00F950E8">
        <w:rPr>
          <w:rFonts w:ascii="Times New Roman" w:hAnsi="Times New Roman" w:cs="Times New Roman"/>
        </w:rPr>
        <w:t>elégi</w:t>
      </w:r>
      <w:r w:rsidR="00F950E8">
        <w:rPr>
          <w:rFonts w:ascii="Times New Roman" w:hAnsi="Times New Roman" w:cs="Times New Roman"/>
        </w:rPr>
        <w:t>k</w:t>
      </w:r>
      <w:r w:rsidRPr="00F950E8">
        <w:rPr>
          <w:rFonts w:ascii="Times New Roman" w:hAnsi="Times New Roman" w:cs="Times New Roman"/>
        </w:rPr>
        <w:t>oódák</w:t>
      </w:r>
      <w:proofErr w:type="spellEnd"/>
      <w:r w:rsidRPr="00F950E8">
        <w:rPr>
          <w:rFonts w:ascii="Times New Roman" w:hAnsi="Times New Roman" w:cs="Times New Roman"/>
        </w:rPr>
        <w:t>, és a vígeposzok is.</w:t>
      </w:r>
    </w:p>
    <w:p w:rsidR="00E37B69" w:rsidRPr="00F950E8" w:rsidRDefault="00AE6ED1" w:rsidP="00F950E8">
      <w:pPr>
        <w:pStyle w:val="Norml1"/>
        <w:spacing w:after="240"/>
        <w:ind w:firstLine="567"/>
        <w:jc w:val="both"/>
        <w:rPr>
          <w:rFonts w:ascii="Times New Roman" w:hAnsi="Times New Roman" w:cs="Times New Roman"/>
        </w:rPr>
      </w:pPr>
      <w:r w:rsidRPr="00F950E8">
        <w:rPr>
          <w:rFonts w:ascii="Times New Roman" w:hAnsi="Times New Roman" w:cs="Times New Roman"/>
        </w:rPr>
        <w:lastRenderedPageBreak/>
        <w:t>Csokonai már fiatal korában megismerkedett a felvilágosodás eszméivel. Ezek befolyásával alakult ki a leíró és elmélkedő részből álló költemény. A leíró részben többnyire korábbi verseinek szövegét használta fel. A felvilágosodás hatására költészetében megerősödtek a klasszicista jellemvonások. Elmélkedő jellegű, filozófiai tartalmú műveiben nagy hangsúlyt kap a boldogság igénye, ami a rokokó szellemiségét képviseli.</w:t>
      </w:r>
    </w:p>
    <w:p w:rsidR="00E37B69" w:rsidRPr="00F950E8" w:rsidRDefault="00AE6ED1" w:rsidP="00F950E8">
      <w:pPr>
        <w:pStyle w:val="Norml1"/>
        <w:spacing w:after="240"/>
        <w:ind w:firstLine="567"/>
        <w:jc w:val="both"/>
        <w:rPr>
          <w:rFonts w:ascii="Times New Roman" w:hAnsi="Times New Roman" w:cs="Times New Roman"/>
        </w:rPr>
      </w:pPr>
      <w:r w:rsidRPr="00F950E8">
        <w:rPr>
          <w:rFonts w:ascii="Times New Roman" w:hAnsi="Times New Roman" w:cs="Times New Roman"/>
        </w:rPr>
        <w:t xml:space="preserve">Költészetében szintén megjelenik Voltaire gondolata az egyházról: az intézmény bírálata és feleslegesnek tekintése. Csokonai szerint az embereknek nincs szüksége Istennel való kapcsolatukhoz arra, hogy templomba járjanak, azaz a papok közvetítő szerepe felesleges. Mégis, Csokonai nem Istent bírálja, hanem a papok által hirdetett dogmatizmust. Erre példa a </w:t>
      </w:r>
      <w:proofErr w:type="spellStart"/>
      <w:r w:rsidRPr="00B27C8B">
        <w:rPr>
          <w:rFonts w:ascii="Times New Roman" w:hAnsi="Times New Roman" w:cs="Times New Roman"/>
          <w:b/>
        </w:rPr>
        <w:t>Konstancinápoly</w:t>
      </w:r>
      <w:proofErr w:type="spellEnd"/>
      <w:r w:rsidRPr="00F950E8">
        <w:rPr>
          <w:rFonts w:ascii="Times New Roman" w:hAnsi="Times New Roman" w:cs="Times New Roman"/>
        </w:rPr>
        <w:t xml:space="preserve"> című műve, melyben a mecsetek látványát a mohamedán vallá</w:t>
      </w:r>
      <w:r w:rsidR="00F950E8">
        <w:rPr>
          <w:rFonts w:ascii="Times New Roman" w:hAnsi="Times New Roman" w:cs="Times New Roman"/>
        </w:rPr>
        <w:t>ssal kapcsolja össze, melyhez a</w:t>
      </w:r>
      <w:r w:rsidRPr="00F950E8">
        <w:rPr>
          <w:rFonts w:ascii="Times New Roman" w:hAnsi="Times New Roman" w:cs="Times New Roman"/>
        </w:rPr>
        <w:t xml:space="preserve"> tudatlanságot és szellemi nyomorúságot, a vallási elfogultságot, vakbuzgóságot</w:t>
      </w:r>
      <w:r w:rsidR="00F950E8">
        <w:rPr>
          <w:rFonts w:ascii="Times New Roman" w:hAnsi="Times New Roman" w:cs="Times New Roman"/>
        </w:rPr>
        <w:t xml:space="preserve"> társítja. A természet mindenek</w:t>
      </w:r>
      <w:r w:rsidRPr="00F950E8">
        <w:rPr>
          <w:rFonts w:ascii="Times New Roman" w:hAnsi="Times New Roman" w:cs="Times New Roman"/>
        </w:rPr>
        <w:t>felett</w:t>
      </w:r>
      <w:r w:rsidR="00F950E8">
        <w:rPr>
          <w:rFonts w:ascii="Times New Roman" w:hAnsi="Times New Roman" w:cs="Times New Roman"/>
        </w:rPr>
        <w:t xml:space="preserve"> való</w:t>
      </w:r>
      <w:r w:rsidRPr="00F950E8">
        <w:rPr>
          <w:rFonts w:ascii="Times New Roman" w:hAnsi="Times New Roman" w:cs="Times New Roman"/>
        </w:rPr>
        <w:t xml:space="preserve"> uralkodását is kifejti Rousseau gondolatait megjelenítve. Ezzel kifejezi, hogy a felvilágosodás nagy eszméit csak teljes egészében lehet értelmezni.</w:t>
      </w:r>
    </w:p>
    <w:p w:rsidR="00E37B69" w:rsidRPr="00F950E8" w:rsidRDefault="00AE6ED1" w:rsidP="00F950E8">
      <w:pPr>
        <w:pStyle w:val="Norml1"/>
        <w:spacing w:after="240"/>
        <w:ind w:firstLine="567"/>
        <w:jc w:val="both"/>
        <w:rPr>
          <w:rFonts w:ascii="Times New Roman" w:hAnsi="Times New Roman" w:cs="Times New Roman"/>
        </w:rPr>
      </w:pPr>
      <w:r w:rsidRPr="00F950E8">
        <w:rPr>
          <w:rFonts w:ascii="Times New Roman" w:hAnsi="Times New Roman" w:cs="Times New Roman"/>
        </w:rPr>
        <w:t xml:space="preserve">Munkásságának egyik fontos eleme </w:t>
      </w:r>
      <w:r w:rsidRPr="00B27C8B">
        <w:rPr>
          <w:rFonts w:ascii="Times New Roman" w:hAnsi="Times New Roman" w:cs="Times New Roman"/>
          <w:b/>
        </w:rPr>
        <w:t>A vidám természetű poéta</w:t>
      </w:r>
      <w:r w:rsidRPr="00F950E8">
        <w:rPr>
          <w:rFonts w:ascii="Times New Roman" w:hAnsi="Times New Roman" w:cs="Times New Roman"/>
        </w:rPr>
        <w:t xml:space="preserve"> (1973) című ars poetica, melyben elhatárolódik a kortársainak bús szentimentális gondolkodásmódjától, valamint elveti a korábban Shakespeare-re és </w:t>
      </w:r>
      <w:proofErr w:type="gramStart"/>
      <w:r w:rsidRPr="00F950E8">
        <w:rPr>
          <w:rFonts w:ascii="Times New Roman" w:hAnsi="Times New Roman" w:cs="Times New Roman"/>
        </w:rPr>
        <w:t>Racine-ra  jellemző</w:t>
      </w:r>
      <w:proofErr w:type="gramEnd"/>
      <w:r w:rsidRPr="00F950E8">
        <w:rPr>
          <w:rFonts w:ascii="Times New Roman" w:hAnsi="Times New Roman" w:cs="Times New Roman"/>
        </w:rPr>
        <w:t xml:space="preserve"> tragikus látásmódot, és helyette a mindennapi örömöket megéneklő Anakreónt vallja mesterének.  (Az anakreóni sorok bonyolultabb hangzást, ugyanakkor könnyedebb hangulatot fejeznek ki.)  Ez a boldogságprogramjának alapja, amely megjelenik a Lillához írt dalokban.</w:t>
      </w:r>
    </w:p>
    <w:p w:rsidR="00E37B69" w:rsidRPr="00F950E8" w:rsidRDefault="00AE6ED1" w:rsidP="00F950E8">
      <w:pPr>
        <w:pStyle w:val="Norml1"/>
        <w:spacing w:after="240"/>
        <w:ind w:firstLine="567"/>
        <w:jc w:val="both"/>
        <w:rPr>
          <w:rFonts w:ascii="Times New Roman" w:hAnsi="Times New Roman" w:cs="Times New Roman"/>
        </w:rPr>
      </w:pPr>
      <w:r w:rsidRPr="00F950E8">
        <w:rPr>
          <w:rFonts w:ascii="Times New Roman" w:hAnsi="Times New Roman" w:cs="Times New Roman"/>
        </w:rPr>
        <w:t xml:space="preserve">A Lilla-kötet egyik legmeghatározóbb verse a </w:t>
      </w:r>
      <w:r w:rsidRPr="00B27C8B">
        <w:rPr>
          <w:rFonts w:ascii="Times New Roman" w:hAnsi="Times New Roman" w:cs="Times New Roman"/>
          <w:b/>
        </w:rPr>
        <w:t>Pillangóhoz</w:t>
      </w:r>
      <w:r w:rsidRPr="00F950E8">
        <w:rPr>
          <w:rFonts w:ascii="Times New Roman" w:hAnsi="Times New Roman" w:cs="Times New Roman"/>
        </w:rPr>
        <w:t>. Ez a mű olyan motívumkörre épül, amely kiemelkedő jelentőségű a Lilla-kötet értelmezése szempontjá</w:t>
      </w:r>
      <w:bookmarkStart w:id="14" w:name="_GoBack"/>
      <w:bookmarkEnd w:id="14"/>
      <w:r w:rsidRPr="00F950E8">
        <w:rPr>
          <w:rFonts w:ascii="Times New Roman" w:hAnsi="Times New Roman" w:cs="Times New Roman"/>
        </w:rPr>
        <w:t xml:space="preserve">ból, valamint Csokonai egész pályája során jelen volt a költészetében, bár nem mindenhol ugyanabban az értelmezésben jelent meg. Két jelentősen eltérő értelmezésben jelenik meg a pillangó-motívum Csokonai életművében. Pályája elején a pillangó a szépség és boldogság fogalmának a jelképe, s mint ilyen, a költő bírálatának tárgya. Később feltűnik költészetében a pillangó az örök életre csókolt lélek szimbólumaként (ennek alapja a Psyche-mítosz). Ez a </w:t>
      </w:r>
      <w:del w:id="15" w:author="Fazekas Teszt Diák&#10;" w:date="2016-05-23T07:34:00Z">
        <w:r w:rsidRPr="00F950E8" w:rsidDel="00D56B96">
          <w:rPr>
            <w:rFonts w:ascii="Times New Roman" w:hAnsi="Times New Roman" w:cs="Times New Roman"/>
          </w:rPr>
          <w:delText xml:space="preserve"> </w:delText>
        </w:r>
      </w:del>
      <w:r w:rsidRPr="00F950E8">
        <w:rPr>
          <w:rFonts w:ascii="Times New Roman" w:hAnsi="Times New Roman" w:cs="Times New Roman"/>
        </w:rPr>
        <w:t xml:space="preserve">halál megszépítésének képzőművészetből átvett költői ábrázolása. A </w:t>
      </w:r>
      <w:r w:rsidRPr="00B27C8B">
        <w:rPr>
          <w:rFonts w:ascii="Times New Roman" w:hAnsi="Times New Roman" w:cs="Times New Roman"/>
          <w:b/>
        </w:rPr>
        <w:t>Pillangóhoz</w:t>
      </w:r>
      <w:r w:rsidRPr="00F950E8">
        <w:rPr>
          <w:rFonts w:ascii="Times New Roman" w:hAnsi="Times New Roman" w:cs="Times New Roman"/>
        </w:rPr>
        <w:t xml:space="preserve"> című versében ezt a két értelmezést olvasztja össze, és új összefüggésbe helyezi őket. Ezáltal a műben a pillangó sorsmetaforává válik. A vers elején az ifjúkori önmagának tulajdonított felhőtlen bizakodást jelenít meg, míg a végén inkább a véső kétségbeesésen is felülemelkedő irracionális reménykedést, és mindezt a pillangó-motívumon keresztül. Ebből jól látható, hogy a már korábban említett kettősség nem csak verseinek különböző témáiban van jelen, hanem sokszor versein belül is megjelenik kettősség.</w:t>
      </w:r>
    </w:p>
    <w:p w:rsidR="00E37B69" w:rsidRPr="00F950E8" w:rsidRDefault="00AE6ED1" w:rsidP="00F950E8">
      <w:pPr>
        <w:pStyle w:val="Norml1"/>
        <w:spacing w:after="240"/>
        <w:ind w:firstLine="567"/>
        <w:jc w:val="both"/>
        <w:rPr>
          <w:rFonts w:ascii="Times New Roman" w:hAnsi="Times New Roman" w:cs="Times New Roman"/>
        </w:rPr>
      </w:pPr>
      <w:r w:rsidRPr="00F950E8">
        <w:rPr>
          <w:rFonts w:ascii="Times New Roman" w:hAnsi="Times New Roman" w:cs="Times New Roman"/>
        </w:rPr>
        <w:t xml:space="preserve">Egy másik jelentős verse, amely a kötetben jelent meg </w:t>
      </w:r>
      <w:r w:rsidRPr="00F950E8">
        <w:rPr>
          <w:rFonts w:ascii="Times New Roman" w:hAnsi="Times New Roman" w:cs="Times New Roman"/>
          <w:b/>
        </w:rPr>
        <w:t xml:space="preserve">Az </w:t>
      </w:r>
      <w:proofErr w:type="spellStart"/>
      <w:r w:rsidRPr="00F950E8">
        <w:rPr>
          <w:rFonts w:ascii="Times New Roman" w:hAnsi="Times New Roman" w:cs="Times New Roman"/>
          <w:b/>
        </w:rPr>
        <w:t>estve</w:t>
      </w:r>
      <w:proofErr w:type="spellEnd"/>
      <w:r w:rsidRPr="00F950E8">
        <w:rPr>
          <w:rFonts w:ascii="Times New Roman" w:hAnsi="Times New Roman" w:cs="Times New Roman"/>
        </w:rPr>
        <w:t xml:space="preserve"> (1794). Ez a magasztos, fennkölt hangnemű szöveg - műfaja szerint óda vagy </w:t>
      </w:r>
      <w:proofErr w:type="spellStart"/>
      <w:r w:rsidRPr="00F950E8">
        <w:rPr>
          <w:rFonts w:ascii="Times New Roman" w:hAnsi="Times New Roman" w:cs="Times New Roman"/>
        </w:rPr>
        <w:t>elégiko</w:t>
      </w:r>
      <w:ins w:id="16" w:author="Fazekas Teszt Diák&#10;" w:date="2016-05-23T07:39:00Z">
        <w:r w:rsidR="00D56B96">
          <w:rPr>
            <w:rFonts w:ascii="Times New Roman" w:hAnsi="Times New Roman" w:cs="Times New Roman"/>
          </w:rPr>
          <w:t>-</w:t>
        </w:r>
      </w:ins>
      <w:r w:rsidRPr="00F950E8">
        <w:rPr>
          <w:rFonts w:ascii="Times New Roman" w:hAnsi="Times New Roman" w:cs="Times New Roman"/>
        </w:rPr>
        <w:t>óda</w:t>
      </w:r>
      <w:proofErr w:type="spellEnd"/>
      <w:r w:rsidRPr="00F950E8">
        <w:rPr>
          <w:rFonts w:ascii="Times New Roman" w:hAnsi="Times New Roman" w:cs="Times New Roman"/>
        </w:rPr>
        <w:t xml:space="preserve"> - Csokonai egyik leghíresebb műve. A vers képi síkján megjelenő rokokó vonásokat mutató leíró képeket a couleur </w:t>
      </w:r>
      <w:proofErr w:type="spellStart"/>
      <w:r w:rsidRPr="00F950E8">
        <w:rPr>
          <w:rFonts w:ascii="Times New Roman" w:hAnsi="Times New Roman" w:cs="Times New Roman"/>
        </w:rPr>
        <w:t>locale</w:t>
      </w:r>
      <w:proofErr w:type="spellEnd"/>
      <w:r w:rsidRPr="00F950E8">
        <w:rPr>
          <w:rFonts w:ascii="Times New Roman" w:hAnsi="Times New Roman" w:cs="Times New Roman"/>
        </w:rPr>
        <w:t xml:space="preserve"> (=helyi szín) alkalmazásával jeleníti meg. Szintén a rokokó </w:t>
      </w:r>
      <w:proofErr w:type="spellStart"/>
      <w:r w:rsidRPr="00F950E8">
        <w:rPr>
          <w:rFonts w:ascii="Times New Roman" w:hAnsi="Times New Roman" w:cs="Times New Roman"/>
        </w:rPr>
        <w:t>hangulatiságába</w:t>
      </w:r>
      <w:proofErr w:type="spellEnd"/>
      <w:r w:rsidRPr="00F950E8">
        <w:rPr>
          <w:rFonts w:ascii="Times New Roman" w:hAnsi="Times New Roman" w:cs="Times New Roman"/>
        </w:rPr>
        <w:t xml:space="preserve"> vezet be mű elején ábrázolt természeti kép díszítettsége és a kicsinyítés formai eszköze. A lírai én fontosságát számos műve között ebben is kiemeli. A lírai én kibővíti az este fogalmát, megnyugvás által idilli szimbólummá válik, valamint általánosít indukció alkalmazásával (egyediről az általánosra következtet). Az </w:t>
      </w:r>
      <w:proofErr w:type="spellStart"/>
      <w:r w:rsidRPr="00F950E8">
        <w:rPr>
          <w:rFonts w:ascii="Times New Roman" w:hAnsi="Times New Roman" w:cs="Times New Roman"/>
        </w:rPr>
        <w:t>Estvében</w:t>
      </w:r>
      <w:proofErr w:type="spellEnd"/>
      <w:r w:rsidRPr="00F950E8">
        <w:rPr>
          <w:rFonts w:ascii="Times New Roman" w:hAnsi="Times New Roman" w:cs="Times New Roman"/>
        </w:rPr>
        <w:t xml:space="preserve"> figyelhetjük meg leginkább a rousseau-i </w:t>
      </w:r>
      <w:proofErr w:type="spellStart"/>
      <w:r w:rsidRPr="00F950E8">
        <w:rPr>
          <w:rFonts w:ascii="Times New Roman" w:hAnsi="Times New Roman" w:cs="Times New Roman"/>
        </w:rPr>
        <w:t>kult</w:t>
      </w:r>
      <w:ins w:id="17" w:author="Fazekas Teszt Diák&#10;" w:date="2016-05-23T07:38:00Z">
        <w:r w:rsidR="00D56B96">
          <w:rPr>
            <w:rFonts w:ascii="Times New Roman" w:hAnsi="Times New Roman" w:cs="Times New Roman"/>
          </w:rPr>
          <w:t>u</w:t>
        </w:r>
      </w:ins>
      <w:del w:id="18" w:author="Fazekas Teszt Diák&#10;" w:date="2016-05-23T07:38:00Z">
        <w:r w:rsidRPr="00F950E8" w:rsidDel="00D56B96">
          <w:rPr>
            <w:rFonts w:ascii="Times New Roman" w:hAnsi="Times New Roman" w:cs="Times New Roman"/>
          </w:rPr>
          <w:delText>ú</w:delText>
        </w:r>
      </w:del>
      <w:r w:rsidRPr="00F950E8">
        <w:rPr>
          <w:rFonts w:ascii="Times New Roman" w:hAnsi="Times New Roman" w:cs="Times New Roman"/>
        </w:rPr>
        <w:t>rpesszimizmus</w:t>
      </w:r>
      <w:proofErr w:type="spellEnd"/>
      <w:r w:rsidRPr="00F950E8">
        <w:rPr>
          <w:rFonts w:ascii="Times New Roman" w:hAnsi="Times New Roman" w:cs="Times New Roman"/>
        </w:rPr>
        <w:t xml:space="preserve"> és természetábrázolás fontosságának hatását. Csokonai felező 12-es sorokat alkalmazott, ami a népköltészetre volt jellemző. Ezt a verselést később Arany János magyaros ütemhangsúlyos (=magyaros idomos) verselésnek nevezte.</w:t>
      </w:r>
    </w:p>
    <w:p w:rsidR="00E37B69" w:rsidRPr="00F950E8" w:rsidRDefault="00AE6ED1" w:rsidP="00F950E8">
      <w:pPr>
        <w:pStyle w:val="Norml1"/>
        <w:spacing w:after="240"/>
        <w:ind w:firstLine="567"/>
        <w:jc w:val="both"/>
        <w:rPr>
          <w:rFonts w:ascii="Times New Roman" w:hAnsi="Times New Roman" w:cs="Times New Roman"/>
        </w:rPr>
      </w:pPr>
      <w:r w:rsidRPr="00F950E8">
        <w:rPr>
          <w:rFonts w:ascii="Times New Roman" w:hAnsi="Times New Roman" w:cs="Times New Roman"/>
        </w:rPr>
        <w:t xml:space="preserve">Szintén a kötetben jelent meg </w:t>
      </w:r>
      <w:r w:rsidRPr="00F950E8">
        <w:rPr>
          <w:rFonts w:ascii="Times New Roman" w:hAnsi="Times New Roman" w:cs="Times New Roman"/>
          <w:b/>
        </w:rPr>
        <w:t>A tihanyi Ekhóhoz</w:t>
      </w:r>
      <w:r w:rsidRPr="00F950E8">
        <w:rPr>
          <w:rFonts w:ascii="Times New Roman" w:hAnsi="Times New Roman" w:cs="Times New Roman"/>
        </w:rPr>
        <w:t xml:space="preserve"> (1803). című verse, amely a humanista költészet Balassi által is alkalmazott ekhós versnek (visszhang-versnek) nevezett verstípusát újítja fel. Ezekben az ekhó az egész sort megismétli. Az első változat A füredi parton címmel készült, amely csupán egyetlen versszakban tér el a végső változattól. Abban halott Rózsi szerepel, míg ez a változat Lilla elvesztését fogalmazza meg. Ez azt bizonyítja, hogy Lilla nem csak egy konkrét személy Csokonai számára, hanem </w:t>
      </w:r>
      <w:r w:rsidRPr="00F950E8">
        <w:rPr>
          <w:rFonts w:ascii="Times New Roman" w:hAnsi="Times New Roman" w:cs="Times New Roman"/>
        </w:rPr>
        <w:lastRenderedPageBreak/>
        <w:t xml:space="preserve">egy szimbólum is. A </w:t>
      </w:r>
      <w:del w:id="19" w:author="Fazekas Teszt Diák&#10;" w:date="2016-05-23T07:39:00Z">
        <w:r w:rsidRPr="00F950E8" w:rsidDel="00D56B96">
          <w:rPr>
            <w:rFonts w:ascii="Times New Roman" w:hAnsi="Times New Roman" w:cs="Times New Roman"/>
          </w:rPr>
          <w:delText xml:space="preserve"> </w:delText>
        </w:r>
      </w:del>
      <w:r w:rsidRPr="00F950E8">
        <w:rPr>
          <w:rFonts w:ascii="Times New Roman" w:hAnsi="Times New Roman" w:cs="Times New Roman"/>
        </w:rPr>
        <w:t>boldog életet és a számára elérhetetlen boldogságot jelképezi, ugyanakkor nem az eszményített, áldott lényként ábrázolt Lillát okolja a szenvedéséért. A költő gyötrelmére a műben megjelenő f</w:t>
      </w:r>
      <w:r w:rsidR="00B27C8B">
        <w:rPr>
          <w:rFonts w:ascii="Times New Roman" w:hAnsi="Times New Roman" w:cs="Times New Roman"/>
        </w:rPr>
        <w:t>ájdalmasan kiáltó kö</w:t>
      </w:r>
      <w:del w:id="20" w:author="Fazekas Teszt Diák&#10;" w:date="2016-05-23T07:39:00Z">
        <w:r w:rsidR="00B27C8B" w:rsidDel="00D56B96">
          <w:rPr>
            <w:rFonts w:ascii="Times New Roman" w:hAnsi="Times New Roman" w:cs="Times New Roman"/>
          </w:rPr>
          <w:delText>kö</w:delText>
        </w:r>
      </w:del>
      <w:r w:rsidR="00B27C8B">
        <w:rPr>
          <w:rFonts w:ascii="Times New Roman" w:hAnsi="Times New Roman" w:cs="Times New Roman"/>
        </w:rPr>
        <w:t>nyörgés („</w:t>
      </w:r>
      <w:r w:rsidRPr="00F950E8">
        <w:rPr>
          <w:rFonts w:ascii="Times New Roman" w:hAnsi="Times New Roman" w:cs="Times New Roman"/>
        </w:rPr>
        <w:t xml:space="preserve">Harsogjátok </w:t>
      </w:r>
      <w:proofErr w:type="spellStart"/>
      <w:r w:rsidRPr="00F950E8">
        <w:rPr>
          <w:rFonts w:ascii="Times New Roman" w:hAnsi="Times New Roman" w:cs="Times New Roman"/>
        </w:rPr>
        <w:t>jajjaim</w:t>
      </w:r>
      <w:proofErr w:type="spellEnd"/>
      <w:r w:rsidRPr="00F950E8">
        <w:rPr>
          <w:rFonts w:ascii="Times New Roman" w:hAnsi="Times New Roman" w:cs="Times New Roman"/>
        </w:rPr>
        <w:t xml:space="preserve">!”), valamint a személyes érzelmek tárgyiasítása és eltávolítása alapján következtethetünk. Megjelennek művében </w:t>
      </w:r>
      <w:proofErr w:type="spellStart"/>
      <w:r w:rsidRPr="00F950E8">
        <w:rPr>
          <w:rFonts w:ascii="Times New Roman" w:hAnsi="Times New Roman" w:cs="Times New Roman"/>
        </w:rPr>
        <w:t>szentimentalista</w:t>
      </w:r>
      <w:proofErr w:type="spellEnd"/>
      <w:r w:rsidRPr="00F950E8">
        <w:rPr>
          <w:rFonts w:ascii="Times New Roman" w:hAnsi="Times New Roman" w:cs="Times New Roman"/>
        </w:rPr>
        <w:t xml:space="preserve"> motívumok is, például mikor önmagát Rousseau-hoz hasonlítja. Mind</w:t>
      </w:r>
      <w:del w:id="21" w:author="Fazekas Teszt Diák&#10;" w:date="2016-05-23T07:39:00Z">
        <w:r w:rsidRPr="00F950E8" w:rsidDel="00D56B96">
          <w:rPr>
            <w:rFonts w:ascii="Times New Roman" w:hAnsi="Times New Roman" w:cs="Times New Roman"/>
          </w:rPr>
          <w:delText>e</w:delText>
        </w:r>
      </w:del>
      <w:r w:rsidRPr="00F950E8">
        <w:rPr>
          <w:rFonts w:ascii="Times New Roman" w:hAnsi="Times New Roman" w:cs="Times New Roman"/>
        </w:rPr>
        <w:t xml:space="preserve">kettőjükre jellemző a természet magányába való elvonulás, de míg Rousseau-ra a felvilágosodás eszméinek követése és a </w:t>
      </w:r>
      <w:proofErr w:type="spellStart"/>
      <w:r w:rsidRPr="00F950E8">
        <w:rPr>
          <w:rFonts w:ascii="Times New Roman" w:hAnsi="Times New Roman" w:cs="Times New Roman"/>
        </w:rPr>
        <w:t>kultúrpesszimizmus</w:t>
      </w:r>
      <w:proofErr w:type="spellEnd"/>
      <w:r w:rsidRPr="00F950E8">
        <w:rPr>
          <w:rFonts w:ascii="Times New Roman" w:hAnsi="Times New Roman" w:cs="Times New Roman"/>
        </w:rPr>
        <w:t xml:space="preserve"> jellemző, addig Csokonainak van a távoli jövőre nézve optimizmusa (pl.: </w:t>
      </w:r>
      <w:proofErr w:type="spellStart"/>
      <w:r w:rsidRPr="00F950E8">
        <w:rPr>
          <w:rFonts w:ascii="Times New Roman" w:hAnsi="Times New Roman" w:cs="Times New Roman"/>
        </w:rPr>
        <w:t>Konstancinápoly</w:t>
      </w:r>
      <w:proofErr w:type="spellEnd"/>
      <w:r w:rsidRPr="00F950E8">
        <w:rPr>
          <w:rFonts w:ascii="Times New Roman" w:hAnsi="Times New Roman" w:cs="Times New Roman"/>
        </w:rPr>
        <w:t>), ő csupán a jelenre nézve pesszimista.</w:t>
      </w:r>
    </w:p>
    <w:p w:rsidR="00D56B96" w:rsidRPr="00F950E8" w:rsidRDefault="00D56B96" w:rsidP="00D56B96">
      <w:pPr>
        <w:pStyle w:val="Norml1"/>
        <w:spacing w:after="240"/>
        <w:ind w:firstLine="567"/>
        <w:jc w:val="both"/>
        <w:rPr>
          <w:rFonts w:ascii="Times New Roman" w:hAnsi="Times New Roman" w:cs="Times New Roman"/>
        </w:rPr>
      </w:pPr>
      <w:moveToRangeStart w:id="22" w:author="Fazekas Teszt Diák&#10;" w:date="2016-05-23T07:38:00Z" w:name="move451752449"/>
      <w:moveTo w:id="23" w:author="Fazekas Teszt Diák&#10;" w:date="2016-05-23T07:38:00Z">
        <w:r w:rsidRPr="00F950E8">
          <w:rPr>
            <w:rFonts w:ascii="Times New Roman" w:hAnsi="Times New Roman" w:cs="Times New Roman"/>
          </w:rPr>
          <w:t>Csokonai</w:t>
        </w:r>
        <w:r w:rsidRPr="00F950E8">
          <w:rPr>
            <w:rFonts w:ascii="Times New Roman" w:hAnsi="Times New Roman" w:cs="Times New Roman"/>
            <w:b/>
          </w:rPr>
          <w:t xml:space="preserve"> A magánossághoz</w:t>
        </w:r>
        <w:r w:rsidRPr="00F950E8">
          <w:rPr>
            <w:rFonts w:ascii="Times New Roman" w:hAnsi="Times New Roman" w:cs="Times New Roman"/>
          </w:rPr>
          <w:t xml:space="preserve"> (1798) című versében a Lilla-szerelem vége, az iskolából való eltanácsolás és </w:t>
        </w:r>
        <w:del w:id="24" w:author="Fazekas Teszt Diák&#10;" w:date="2016-05-23T07:39:00Z">
          <w:r w:rsidRPr="00F950E8" w:rsidDel="00D56B96">
            <w:rPr>
              <w:rFonts w:ascii="Times New Roman" w:hAnsi="Times New Roman" w:cs="Times New Roman"/>
            </w:rPr>
            <w:delText xml:space="preserve"> </w:delText>
          </w:r>
        </w:del>
        <w:r w:rsidRPr="00F950E8">
          <w:rPr>
            <w:rFonts w:ascii="Times New Roman" w:hAnsi="Times New Roman" w:cs="Times New Roman"/>
          </w:rPr>
          <w:t xml:space="preserve">állásnélküliség tapasztalata jelenik meg. Csokonai ekkor a hiányra, a szükségre </w:t>
        </w:r>
        <w:del w:id="25" w:author="Fazekas Teszt Diák&#10;" w:date="2016-05-23T07:39:00Z">
          <w:r w:rsidRPr="00F950E8" w:rsidDel="00D56B96">
            <w:rPr>
              <w:rFonts w:ascii="Times New Roman" w:hAnsi="Times New Roman" w:cs="Times New Roman"/>
            </w:rPr>
            <w:delText xml:space="preserve"> </w:delText>
          </w:r>
        </w:del>
        <w:r w:rsidRPr="00F950E8">
          <w:rPr>
            <w:rFonts w:ascii="Times New Roman" w:hAnsi="Times New Roman" w:cs="Times New Roman"/>
          </w:rPr>
          <w:t xml:space="preserve">erényként tekint, hiszen a magánosság nála nem feltétlenül lélekállapotot jelent, hanem egy bizonyos élethelyzetet. A magánosság alkalmas egy új költészeteszmény megfogalmazására. Egy másik szemszögből vizsgálva a magánosságot megszemélyesítésnek is tekinthetjük. Élő személyként kezeli (esetleg úgy, ahogy Lillát </w:t>
        </w:r>
        <w:proofErr w:type="spellStart"/>
        <w:r w:rsidRPr="00F950E8">
          <w:rPr>
            <w:rFonts w:ascii="Times New Roman" w:hAnsi="Times New Roman" w:cs="Times New Roman"/>
          </w:rPr>
          <w:t>kezené</w:t>
        </w:r>
        <w:proofErr w:type="spellEnd"/>
        <w:r w:rsidRPr="00F950E8">
          <w:rPr>
            <w:rFonts w:ascii="Times New Roman" w:hAnsi="Times New Roman" w:cs="Times New Roman"/>
          </w:rPr>
          <w:t xml:space="preserve">). A magány gondoskodó anyaként, feleségként, </w:t>
        </w:r>
        <w:del w:id="26" w:author="Fazekas Teszt Diák&#10;" w:date="2016-05-23T07:38:00Z">
          <w:r w:rsidRPr="00F950E8" w:rsidDel="00D56B96">
            <w:rPr>
              <w:rFonts w:ascii="Times New Roman" w:hAnsi="Times New Roman" w:cs="Times New Roman"/>
            </w:rPr>
            <w:delText xml:space="preserve"> </w:delText>
          </w:r>
        </w:del>
        <w:r w:rsidRPr="00F950E8">
          <w:rPr>
            <w:rFonts w:ascii="Times New Roman" w:hAnsi="Times New Roman" w:cs="Times New Roman"/>
          </w:rPr>
          <w:t>szeretőként, társként jelenik meg; ez hiányozhat Csokonai életéből.  Műfaja a formai jellemzőket tekintetbe véve óda illetve himnusz, a hangvétel azonban elégikus színezetet ad a versnek. A lezárás a végső magánosság óhaját tartalmazza, mely egyúttal megszünteti a világból való számkivetettséget; a megoldást azonban a jövőbe utalja.</w:t>
        </w:r>
      </w:moveTo>
    </w:p>
    <w:moveToRangeEnd w:id="22"/>
    <w:p w:rsidR="00E37B69" w:rsidRPr="00F950E8" w:rsidRDefault="00AE6ED1" w:rsidP="00F950E8">
      <w:pPr>
        <w:pStyle w:val="Norml1"/>
        <w:spacing w:after="240"/>
        <w:ind w:firstLine="567"/>
        <w:jc w:val="both"/>
        <w:rPr>
          <w:rFonts w:ascii="Times New Roman" w:hAnsi="Times New Roman" w:cs="Times New Roman"/>
        </w:rPr>
      </w:pPr>
      <w:r w:rsidRPr="00F950E8">
        <w:rPr>
          <w:rFonts w:ascii="Times New Roman" w:hAnsi="Times New Roman" w:cs="Times New Roman"/>
        </w:rPr>
        <w:t xml:space="preserve">A </w:t>
      </w:r>
      <w:r w:rsidRPr="00F950E8">
        <w:rPr>
          <w:rFonts w:ascii="Times New Roman" w:hAnsi="Times New Roman" w:cs="Times New Roman"/>
          <w:b/>
        </w:rPr>
        <w:t>Reményhez</w:t>
      </w:r>
      <w:r w:rsidRPr="00F950E8">
        <w:rPr>
          <w:rFonts w:ascii="Times New Roman" w:hAnsi="Times New Roman" w:cs="Times New Roman"/>
        </w:rPr>
        <w:t xml:space="preserve"> (1803) című mű a Lillához írt versek lezáró költeménye (szerelmének „verskoporsója”), életművének összegzője, stílusának szintézise. A műben a legősibb, leghagyományosabb természet- és </w:t>
      </w:r>
      <w:proofErr w:type="spellStart"/>
      <w:r w:rsidRPr="00F950E8">
        <w:rPr>
          <w:rFonts w:ascii="Times New Roman" w:hAnsi="Times New Roman" w:cs="Times New Roman"/>
        </w:rPr>
        <w:t>évszak-metaforika</w:t>
      </w:r>
      <w:proofErr w:type="spellEnd"/>
      <w:r w:rsidRPr="00F950E8">
        <w:rPr>
          <w:rFonts w:ascii="Times New Roman" w:hAnsi="Times New Roman" w:cs="Times New Roman"/>
        </w:rPr>
        <w:t xml:space="preserve"> idézi a múlt felszabadultságát, bizakodással teli örömét, szemben a jelen kilátástalanságával, reménytelenségével. Ennek a versének különlegessége, hogy az elégia formai követelményeihez szükséges feloldást nem a tartalom, hanem a sorok zeneisége tartalmazza. Formája rokokó könnyedségű (a forma és a ritmus nem adekvá</w:t>
      </w:r>
      <w:del w:id="27" w:author="Fazekas Teszt Diák&#10;" w:date="2016-05-23T07:38:00Z">
        <w:r w:rsidRPr="00F950E8" w:rsidDel="00D56B96">
          <w:rPr>
            <w:rFonts w:ascii="Times New Roman" w:hAnsi="Times New Roman" w:cs="Times New Roman"/>
          </w:rPr>
          <w:delText>l</w:delText>
        </w:r>
      </w:del>
      <w:r w:rsidRPr="00F950E8">
        <w:rPr>
          <w:rFonts w:ascii="Times New Roman" w:hAnsi="Times New Roman" w:cs="Times New Roman"/>
        </w:rPr>
        <w:t xml:space="preserve">t a témával). Ritmikája egyaránt időmértékes és ütemhangsúlyos. Ritmusa </w:t>
      </w:r>
      <w:proofErr w:type="spellStart"/>
      <w:r w:rsidRPr="00F950E8">
        <w:rPr>
          <w:rFonts w:ascii="Times New Roman" w:hAnsi="Times New Roman" w:cs="Times New Roman"/>
        </w:rPr>
        <w:t>trochaikus</w:t>
      </w:r>
      <w:proofErr w:type="spellEnd"/>
      <w:r w:rsidRPr="00F950E8">
        <w:rPr>
          <w:rFonts w:ascii="Times New Roman" w:hAnsi="Times New Roman" w:cs="Times New Roman"/>
        </w:rPr>
        <w:t xml:space="preserve"> lejtésű, rímelése keresztrím. Óda, mely a megszemélyesített Reményhez szól. (Csokonai ókori mintát követ az ódai jelleg megalkotásakor). Ám ódája tárgya nem tud válaszolni, párbeszéd nem alakulhat ki közöttük, így a Remény csak hallgatja a fájdalmas monológot. Lilla ebben a művében végleg jelképpé válik - minden emberi érték, az életkedv, a remény, a boldogság vissza nem szerezhető szimbólumává.</w:t>
      </w:r>
    </w:p>
    <w:p w:rsidR="00E37B69" w:rsidRPr="00F950E8" w:rsidDel="00D56B96" w:rsidRDefault="00AE6ED1" w:rsidP="00F950E8">
      <w:pPr>
        <w:pStyle w:val="Norml1"/>
        <w:spacing w:after="240"/>
        <w:ind w:firstLine="567"/>
        <w:jc w:val="both"/>
        <w:rPr>
          <w:rFonts w:ascii="Times New Roman" w:hAnsi="Times New Roman" w:cs="Times New Roman"/>
        </w:rPr>
      </w:pPr>
      <w:moveFromRangeStart w:id="28" w:author="Fazekas Teszt Diák&#10;" w:date="2016-05-23T07:38:00Z" w:name="move451752449"/>
      <w:moveFrom w:id="29" w:author="Fazekas Teszt Diák&#10;" w:date="2016-05-23T07:38:00Z">
        <w:r w:rsidRPr="00F950E8" w:rsidDel="00D56B96">
          <w:rPr>
            <w:rFonts w:ascii="Times New Roman" w:hAnsi="Times New Roman" w:cs="Times New Roman"/>
          </w:rPr>
          <w:t>Csokonai</w:t>
        </w:r>
        <w:r w:rsidRPr="00F950E8" w:rsidDel="00D56B96">
          <w:rPr>
            <w:rFonts w:ascii="Times New Roman" w:hAnsi="Times New Roman" w:cs="Times New Roman"/>
            <w:b/>
          </w:rPr>
          <w:t xml:space="preserve"> A magánossághoz</w:t>
        </w:r>
        <w:r w:rsidRPr="00F950E8" w:rsidDel="00D56B96">
          <w:rPr>
            <w:rFonts w:ascii="Times New Roman" w:hAnsi="Times New Roman" w:cs="Times New Roman"/>
          </w:rPr>
          <w:t xml:space="preserve"> (1798) című versében a Lilla-szerelem vége, az iskolából való eltanácsolás és  állásnélküliség tapasztalata jelenik meg. Csokonai ekkor a hiányra, a szükségre  erényként tekint, hiszen a magánosság nála nem feltétlenül lélekállapotot jelent, hanem egy bizonyos élethelyzetet. A magánosság alkalmas egy új költészeteszmény megfogalmazására. Egy másik szemszögből vizsgálva a magánosságot megszemélyesítésnek is tekinthetjük. Élő személyként kezeli (esetleg úgy, ahogy Lillát kezené). A magány gondoskodó anyaként, feleségként,  szeretőként, társként jelenik meg; ez hiányozhat Csokonai életéből.  Műfaja a formai jellemzőket tekintetbe véve óda illetve himnusz, a hangvétel azonban elégikus színezetet ad a versnek. A lezárás a végső magánosság óhaját tartalmazza, mely egyúttal megszünteti a világból való számkivetettséget; a megoldást azonban a jövőbe utalja.</w:t>
        </w:r>
      </w:moveFrom>
    </w:p>
    <w:moveFromRangeEnd w:id="28"/>
    <w:p w:rsidR="00E37B69" w:rsidRPr="00F950E8" w:rsidRDefault="00AE6ED1" w:rsidP="00F950E8">
      <w:pPr>
        <w:pStyle w:val="Norml1"/>
        <w:spacing w:after="240"/>
        <w:ind w:firstLine="567"/>
        <w:jc w:val="both"/>
        <w:rPr>
          <w:rFonts w:ascii="Times New Roman" w:hAnsi="Times New Roman" w:cs="Times New Roman"/>
        </w:rPr>
      </w:pPr>
      <w:r w:rsidRPr="00F950E8">
        <w:rPr>
          <w:rFonts w:ascii="Times New Roman" w:hAnsi="Times New Roman" w:cs="Times New Roman"/>
        </w:rPr>
        <w:t>Ezen versei és eszméi teszik naggyá Csokonait a magyar irodalomban, bár sokáig csak a debreceni diákköltészetre hatott. Mesteri tökéletességgel ábrázolta és követte nemzetközi szinten a felvilágosodás eszméit, ez a mai napig elgondolkoztatja az embereket. Csokonai a felvilágosodás legnagyobb költője volt Magyarországon, aki a nemzetközi viszonylatokban is rousseau-i és voltaire-i magasságokba emelkedett. Magyarországon a Nyugat nagyjai: Ady, Móricz, Tóth Árpád fedezték fel benne elődjüket.</w:t>
      </w:r>
    </w:p>
    <w:p w:rsidR="00E37B69" w:rsidRDefault="00E37B69">
      <w:pPr>
        <w:pStyle w:val="Norml1"/>
        <w:spacing w:after="240"/>
        <w:jc w:val="both"/>
        <w:rPr>
          <w:rFonts w:ascii="Times New Roman" w:hAnsi="Times New Roman" w:cs="Times New Roman"/>
        </w:rPr>
      </w:pPr>
    </w:p>
    <w:p w:rsidR="00B27C8B" w:rsidRPr="00B27C8B" w:rsidRDefault="00B27C8B">
      <w:pPr>
        <w:pStyle w:val="Norml1"/>
        <w:spacing w:after="240"/>
        <w:jc w:val="both"/>
        <w:rPr>
          <w:rFonts w:ascii="Times New Roman" w:hAnsi="Times New Roman" w:cs="Times New Roman"/>
        </w:rPr>
      </w:pPr>
    </w:p>
    <w:p w:rsidR="00E37B69" w:rsidRPr="00B27C8B" w:rsidRDefault="00AE6ED1">
      <w:pPr>
        <w:pStyle w:val="Norml1"/>
        <w:spacing w:after="240"/>
        <w:jc w:val="both"/>
        <w:rPr>
          <w:rFonts w:ascii="Times New Roman" w:hAnsi="Times New Roman" w:cs="Times New Roman"/>
          <w:u w:val="single"/>
        </w:rPr>
      </w:pPr>
      <w:r w:rsidRPr="00B27C8B">
        <w:rPr>
          <w:rFonts w:ascii="Times New Roman" w:hAnsi="Times New Roman" w:cs="Times New Roman"/>
          <w:u w:val="single"/>
        </w:rPr>
        <w:t>Források</w:t>
      </w:r>
      <w:r w:rsidRPr="00B27C8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37B69" w:rsidRPr="00B27C8B" w:rsidRDefault="00AE6ED1">
      <w:pPr>
        <w:pStyle w:val="Norml1"/>
        <w:jc w:val="both"/>
        <w:rPr>
          <w:rFonts w:ascii="Times New Roman" w:hAnsi="Times New Roman" w:cs="Times New Roman"/>
        </w:rPr>
      </w:pPr>
      <w:proofErr w:type="gramStart"/>
      <w:r w:rsidRPr="00B27C8B">
        <w:rPr>
          <w:rFonts w:ascii="Times New Roman" w:hAnsi="Times New Roman" w:cs="Times New Roman"/>
        </w:rPr>
        <w:t>http</w:t>
      </w:r>
      <w:proofErr w:type="gramEnd"/>
      <w:r w:rsidRPr="00B27C8B">
        <w:rPr>
          <w:rFonts w:ascii="Times New Roman" w:hAnsi="Times New Roman" w:cs="Times New Roman"/>
        </w:rPr>
        <w:t>://enciklopedia.fazekas.hu/eletrajz/Csokonai_Vitez_Mihaly.htm</w:t>
      </w:r>
    </w:p>
    <w:p w:rsidR="00E37B69" w:rsidRPr="00B27C8B" w:rsidRDefault="00AE6ED1">
      <w:pPr>
        <w:pStyle w:val="Norml1"/>
        <w:jc w:val="both"/>
        <w:rPr>
          <w:rFonts w:ascii="Times New Roman" w:hAnsi="Times New Roman" w:cs="Times New Roman"/>
        </w:rPr>
      </w:pPr>
      <w:proofErr w:type="gramStart"/>
      <w:r w:rsidRPr="00B27C8B">
        <w:rPr>
          <w:rFonts w:ascii="Times New Roman" w:hAnsi="Times New Roman" w:cs="Times New Roman"/>
        </w:rPr>
        <w:t>http</w:t>
      </w:r>
      <w:proofErr w:type="gramEnd"/>
      <w:r w:rsidRPr="00B27C8B">
        <w:rPr>
          <w:rFonts w:ascii="Times New Roman" w:hAnsi="Times New Roman" w:cs="Times New Roman"/>
        </w:rPr>
        <w:t>://enciklopedia.fazekas.hu/palyakep/magyar/Csokonai.htm</w:t>
      </w:r>
    </w:p>
    <w:p w:rsidR="00E37B69" w:rsidRPr="00B27C8B" w:rsidRDefault="00AE6ED1">
      <w:pPr>
        <w:pStyle w:val="Norml1"/>
        <w:jc w:val="both"/>
        <w:rPr>
          <w:rFonts w:ascii="Times New Roman" w:hAnsi="Times New Roman" w:cs="Times New Roman"/>
        </w:rPr>
      </w:pPr>
      <w:r w:rsidRPr="00B27C8B">
        <w:rPr>
          <w:rFonts w:ascii="Times New Roman" w:hAnsi="Times New Roman" w:cs="Times New Roman"/>
        </w:rPr>
        <w:t>Oláh Tibor Tanár Úrtól kapott segédanyag</w:t>
      </w:r>
    </w:p>
    <w:p w:rsidR="00E37B69" w:rsidRPr="00B27C8B" w:rsidRDefault="00AE6ED1">
      <w:pPr>
        <w:pStyle w:val="Norml1"/>
        <w:jc w:val="both"/>
        <w:rPr>
          <w:rFonts w:ascii="Times New Roman" w:hAnsi="Times New Roman" w:cs="Times New Roman"/>
        </w:rPr>
      </w:pPr>
      <w:proofErr w:type="gramStart"/>
      <w:r w:rsidRPr="00B27C8B">
        <w:rPr>
          <w:rFonts w:ascii="Times New Roman" w:hAnsi="Times New Roman" w:cs="Times New Roman"/>
        </w:rPr>
        <w:t>órai</w:t>
      </w:r>
      <w:proofErr w:type="gramEnd"/>
      <w:r w:rsidRPr="00B27C8B">
        <w:rPr>
          <w:rFonts w:ascii="Times New Roman" w:hAnsi="Times New Roman" w:cs="Times New Roman"/>
        </w:rPr>
        <w:t xml:space="preserve"> jegyzetek</w:t>
      </w:r>
    </w:p>
    <w:p w:rsidR="00E37B69" w:rsidRPr="00B27C8B" w:rsidRDefault="00AE6ED1">
      <w:pPr>
        <w:pStyle w:val="Norml1"/>
        <w:jc w:val="both"/>
        <w:rPr>
          <w:rFonts w:ascii="Times New Roman" w:hAnsi="Times New Roman" w:cs="Times New Roman"/>
        </w:rPr>
      </w:pPr>
      <w:proofErr w:type="gramStart"/>
      <w:r w:rsidRPr="00B27C8B">
        <w:rPr>
          <w:rFonts w:ascii="Times New Roman" w:hAnsi="Times New Roman" w:cs="Times New Roman"/>
        </w:rPr>
        <w:t>tankönyv</w:t>
      </w:r>
      <w:proofErr w:type="gramEnd"/>
    </w:p>
    <w:p w:rsidR="00E37B69" w:rsidRPr="00B27C8B" w:rsidRDefault="00AE6ED1">
      <w:pPr>
        <w:pStyle w:val="Norml1"/>
        <w:jc w:val="both"/>
        <w:rPr>
          <w:rFonts w:ascii="Times New Roman" w:hAnsi="Times New Roman" w:cs="Times New Roman"/>
        </w:rPr>
      </w:pPr>
      <w:r w:rsidRPr="00B27C8B">
        <w:rPr>
          <w:rFonts w:ascii="Times New Roman" w:hAnsi="Times New Roman" w:cs="Times New Roman"/>
        </w:rPr>
        <w:t xml:space="preserve">Zentai Márta: </w:t>
      </w:r>
      <w:r w:rsidR="00B27C8B">
        <w:rPr>
          <w:rFonts w:ascii="Times New Roman" w:hAnsi="Times New Roman" w:cs="Times New Roman"/>
        </w:rPr>
        <w:t>„Érzékeny dalok” vagy „</w:t>
      </w:r>
      <w:proofErr w:type="spellStart"/>
      <w:r w:rsidRPr="00B27C8B">
        <w:rPr>
          <w:rFonts w:ascii="Times New Roman" w:hAnsi="Times New Roman" w:cs="Times New Roman"/>
        </w:rPr>
        <w:t>Poétai</w:t>
      </w:r>
      <w:proofErr w:type="spellEnd"/>
      <w:r w:rsidRPr="00B27C8B">
        <w:rPr>
          <w:rFonts w:ascii="Times New Roman" w:hAnsi="Times New Roman" w:cs="Times New Roman"/>
        </w:rPr>
        <w:t xml:space="preserve"> Román” - Csokonai Lilla ciklusának kötetkompozíciója</w:t>
      </w:r>
    </w:p>
    <w:p w:rsidR="00E37B69" w:rsidRPr="00B27C8B" w:rsidRDefault="00AE6ED1">
      <w:pPr>
        <w:pStyle w:val="Norml1"/>
        <w:spacing w:after="240"/>
        <w:jc w:val="both"/>
        <w:rPr>
          <w:rFonts w:ascii="Times New Roman" w:hAnsi="Times New Roman" w:cs="Times New Roman"/>
        </w:rPr>
      </w:pPr>
      <w:r w:rsidRPr="00B27C8B">
        <w:rPr>
          <w:rFonts w:ascii="Times New Roman" w:hAnsi="Times New Roman" w:cs="Times New Roman"/>
        </w:rPr>
        <w:t>Csokonai: Lilla (http://mek.oszk.hu/08500/08510/08510.pdf)</w:t>
      </w:r>
    </w:p>
    <w:sectPr w:rsidR="00E37B69" w:rsidRPr="00B27C8B" w:rsidSect="00B27C8B">
      <w:headerReference w:type="default" r:id="rId6"/>
      <w:headerReference w:type="first" r:id="rId7"/>
      <w:pgSz w:w="11909" w:h="16834"/>
      <w:pgMar w:top="1276" w:right="1136" w:bottom="1135" w:left="1440" w:header="570" w:footer="708" w:gutter="0"/>
      <w:pgNumType w:start="1"/>
      <w:cols w:space="708" w:equalWidth="0">
        <w:col w:w="9406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68C" w:rsidRDefault="00F5368C" w:rsidP="00F950E8">
      <w:pPr>
        <w:spacing w:line="240" w:lineRule="auto"/>
      </w:pPr>
      <w:r>
        <w:separator/>
      </w:r>
    </w:p>
  </w:endnote>
  <w:endnote w:type="continuationSeparator" w:id="0">
    <w:p w:rsidR="00F5368C" w:rsidRDefault="00F5368C" w:rsidP="00F95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68C" w:rsidRDefault="00F5368C" w:rsidP="00F950E8">
      <w:pPr>
        <w:spacing w:line="240" w:lineRule="auto"/>
      </w:pPr>
      <w:r>
        <w:separator/>
      </w:r>
    </w:p>
  </w:footnote>
  <w:footnote w:type="continuationSeparator" w:id="0">
    <w:p w:rsidR="00F5368C" w:rsidRDefault="00F5368C" w:rsidP="00F950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E8" w:rsidRDefault="00F950E8">
    <w:pPr>
      <w:pStyle w:val="lfej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E8" w:rsidRPr="00F950E8" w:rsidRDefault="00F950E8" w:rsidP="00F950E8">
    <w:pPr>
      <w:pStyle w:val="lfej"/>
      <w:spacing w:after="240"/>
      <w:jc w:val="right"/>
      <w:rPr>
        <w:rFonts w:ascii="Times New Roman" w:hAnsi="Times New Roman" w:cs="Times New Roman"/>
      </w:rPr>
    </w:pPr>
    <w:r w:rsidRPr="00F950E8">
      <w:rPr>
        <w:rFonts w:ascii="Times New Roman" w:hAnsi="Times New Roman" w:cs="Times New Roman"/>
      </w:rPr>
      <w:t>Kis Nikoletta</w:t>
    </w:r>
    <w:r>
      <w:rPr>
        <w:rFonts w:ascii="Times New Roman" w:hAnsi="Times New Roman" w:cs="Times New Roman"/>
      </w:rPr>
      <w:br/>
    </w:r>
    <w:proofErr w:type="spellStart"/>
    <w:r w:rsidRPr="00F950E8">
      <w:rPr>
        <w:rFonts w:ascii="Times New Roman" w:hAnsi="Times New Roman" w:cs="Times New Roman"/>
      </w:rPr>
      <w:t>Czifrus</w:t>
    </w:r>
    <w:proofErr w:type="spellEnd"/>
    <w:r w:rsidRPr="00F950E8">
      <w:rPr>
        <w:rFonts w:ascii="Times New Roman" w:hAnsi="Times New Roman" w:cs="Times New Roman"/>
      </w:rPr>
      <w:t xml:space="preserve"> Eszter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zekas Teszt Diák&#10;">
    <w15:presenceInfo w15:providerId="AD" w15:userId="S-1-5-21-2409935325-3539266888-624579809-1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69"/>
    <w:rsid w:val="000D26DB"/>
    <w:rsid w:val="006119B1"/>
    <w:rsid w:val="009825EF"/>
    <w:rsid w:val="00AE6ED1"/>
    <w:rsid w:val="00B27C8B"/>
    <w:rsid w:val="00D56B96"/>
    <w:rsid w:val="00E37B69"/>
    <w:rsid w:val="00ED0D6C"/>
    <w:rsid w:val="00F5368C"/>
    <w:rsid w:val="00F9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DDAC4-E897-423E-A1F8-DFD8FDD4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25EF"/>
  </w:style>
  <w:style w:type="paragraph" w:styleId="Cmsor1">
    <w:name w:val="heading 1"/>
    <w:basedOn w:val="Norml1"/>
    <w:next w:val="Norml1"/>
    <w:rsid w:val="00E37B69"/>
    <w:pPr>
      <w:keepNext/>
      <w:keepLines/>
      <w:spacing w:before="200"/>
      <w:contextualSpacing/>
      <w:jc w:val="center"/>
      <w:outlineLvl w:val="0"/>
    </w:pPr>
    <w:rPr>
      <w:rFonts w:ascii="Trebuchet MS" w:eastAsia="Trebuchet MS" w:hAnsi="Trebuchet MS" w:cs="Trebuchet MS"/>
      <w:i/>
      <w:sz w:val="32"/>
      <w:szCs w:val="32"/>
    </w:rPr>
  </w:style>
  <w:style w:type="paragraph" w:styleId="Cmsor2">
    <w:name w:val="heading 2"/>
    <w:basedOn w:val="Norml1"/>
    <w:next w:val="Norml1"/>
    <w:rsid w:val="00E37B6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Cmsor3">
    <w:name w:val="heading 3"/>
    <w:basedOn w:val="Norml1"/>
    <w:next w:val="Norml1"/>
    <w:rsid w:val="00E37B6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Cmsor4">
    <w:name w:val="heading 4"/>
    <w:basedOn w:val="Norml1"/>
    <w:next w:val="Norml1"/>
    <w:rsid w:val="00E37B6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1"/>
    <w:next w:val="Norml1"/>
    <w:rsid w:val="00E37B6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1"/>
    <w:next w:val="Norml1"/>
    <w:rsid w:val="00E37B6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E37B69"/>
  </w:style>
  <w:style w:type="table" w:customStyle="1" w:styleId="TableNormal">
    <w:name w:val="Table Normal"/>
    <w:rsid w:val="00E37B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E37B69"/>
    <w:pPr>
      <w:keepNext/>
      <w:keepLines/>
      <w:spacing w:line="480" w:lineRule="auto"/>
      <w:ind w:left="-30"/>
      <w:contextualSpacing/>
      <w:jc w:val="center"/>
    </w:pPr>
    <w:rPr>
      <w:rFonts w:ascii="Georgia" w:eastAsia="Georgia" w:hAnsi="Georgia" w:cs="Georgia"/>
      <w:b/>
      <w:sz w:val="48"/>
      <w:szCs w:val="48"/>
    </w:rPr>
  </w:style>
  <w:style w:type="paragraph" w:styleId="Alcm">
    <w:name w:val="Subtitle"/>
    <w:basedOn w:val="Norml1"/>
    <w:next w:val="Norml1"/>
    <w:rsid w:val="00E37B6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fej">
    <w:name w:val="header"/>
    <w:basedOn w:val="Norml"/>
    <w:link w:val="lfejChar"/>
    <w:uiPriority w:val="99"/>
    <w:semiHidden/>
    <w:unhideWhenUsed/>
    <w:rsid w:val="00F950E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950E8"/>
  </w:style>
  <w:style w:type="paragraph" w:styleId="llb">
    <w:name w:val="footer"/>
    <w:basedOn w:val="Norml"/>
    <w:link w:val="llbChar"/>
    <w:uiPriority w:val="99"/>
    <w:semiHidden/>
    <w:unhideWhenUsed/>
    <w:rsid w:val="00F950E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95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1534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NTI</Company>
  <LinksUpToDate>false</LinksUpToDate>
  <CharactersWithSpaces>12102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 Tibor
</dc:creator>
  <cp:lastModifiedBy>Fazekas Teszt Diák
</cp:lastModifiedBy>
  <cp:revision>2</cp:revision>
  <dcterms:created xsi:type="dcterms:W3CDTF">2016-05-23T05:40:00Z</dcterms:created>
  <dcterms:modified xsi:type="dcterms:W3CDTF">2016-05-23T05:40:00Z</dcterms:modified>
</cp:coreProperties>
</file>